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TCOR BIBLE INSTITUTE</w:t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______________________________________________________________________</w:t>
      </w:r>
      <w:del w:id="0" w:date="2022-03-13T20:15:01Z" w:author="Dawn Johannes">
        <w:r>
          <w:rPr>
            <w:rFonts w:ascii="Helvetica" w:hAnsi="Helvetica"/>
            <w:sz w:val="24"/>
            <w:szCs w:val="24"/>
            <w:rtl w:val="0"/>
            <w:lang w:val="en-US"/>
          </w:rPr>
          <w:delText>_______________</w:delText>
        </w:r>
      </w:del>
    </w:p>
    <w:p>
      <w:pPr>
        <w:pStyle w:val="Body"/>
        <w:jc w:val="center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en-US"/>
        </w:rPr>
        <w:t>REGISTRATION FORM FOR CERTIFICATE COURSES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EMAIL THIS FORM TO:  TCORBIBLEINSTITUTE@</w:t>
      </w: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"http://gmail.com/"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GMAIL.COM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Date: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Last Name: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First Name: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Address: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City:</w:t>
      </w: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State: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en-US"/>
        </w:rPr>
        <w:t>CONTACT INFORMATION</w:t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Telephone: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Work Number: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Cell Phone: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Other: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Email: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Please list the course(s) that you are registering for.  Courses are online and available for four-weeks on TCOR Bible Institute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s educational platform. Upon successful completion of course, you will receive a certification of completion from TCOR Bible Institute. </w:t>
      </w:r>
    </w:p>
    <w:tbl>
      <w:tblPr>
        <w:tblW w:w="59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35"/>
        <w:gridCol w:w="3135"/>
      </w:tblGrid>
      <w:tr>
        <w:tblPrEx>
          <w:shd w:val="clear" w:color="auto" w:fill="cdd4e9"/>
        </w:tblPrEx>
        <w:trPr>
          <w:trHeight w:val="235" w:hRule="atLeast"/>
        </w:trPr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Course Title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Course Number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  <w:br w:type="textWrapping"/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28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lang w:val="en-US"/>
              </w:rPr>
              <w:br w:type="textWrapping"/>
            </w:r>
          </w:p>
        </w:tc>
      </w:tr>
    </w:tbl>
    <w:p>
      <w:pPr>
        <w:pStyle w:val="Body"/>
        <w:widowControl w:val="0"/>
        <w:spacing w:line="240" w:lineRule="auto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en-US"/>
        </w:rPr>
        <w:t>Each course is $200.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 Payment options are listed below.  Upon receipt of payment, you will receive student password and information to log into TCOR Bible Institutes instructional platform (Moodle).  </w:t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Please email, Admissions Executive Director, Ms. Donna Little at: 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"mailto:dlittle.tcorbi@gmail.com"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dlittle.tcorbi@gmail.com</w:t>
      </w:r>
      <w:r>
        <w:rPr>
          <w:sz w:val="24"/>
          <w:szCs w:val="24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for additional information.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" w:hAnsi="Helvetica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PAYMENT OPTIONS</w:t>
      </w:r>
    </w:p>
    <w:p>
      <w:pPr>
        <w:pStyle w:val="Body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PayPal: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            TCORBibleInstitute</w:t>
      </w:r>
    </w:p>
    <w:p>
      <w:pPr>
        <w:pStyle w:val="Body"/>
        <w:rPr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Cash App: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        $TCORBible</w:t>
      </w:r>
    </w:p>
    <w:p>
      <w:pPr>
        <w:pStyle w:val="Body"/>
        <w:rPr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Venmo: 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          @TCORBibleinstitute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br w:type="textWrapping"/>
      </w:r>
    </w:p>
    <w:p>
      <w:pPr>
        <w:pStyle w:val="Body"/>
        <w:rPr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Thank you and God bless.</w:t>
      </w:r>
    </w:p>
    <w:p>
      <w:pPr>
        <w:pStyle w:val="Body"/>
      </w:pPr>
      <w:r>
        <w:rPr>
          <w:sz w:val="24"/>
          <w:szCs w:val="24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  <w:lang w:val="en-US"/>
    </w:rPr>
  </w:style>
  <w:style w:type="character" w:styleId="Hyperlink.1">
    <w:name w:val="Hyperlink.1"/>
    <w:basedOn w:val="Link"/>
    <w:next w:val="Hyperlink.1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